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F1" w:rsidRDefault="00972D08" w:rsidP="00196570">
      <w:pPr>
        <w:pStyle w:val="1"/>
        <w:spacing w:after="240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B8B0C8" wp14:editId="5D6296D0">
                <wp:simplePos x="0" y="0"/>
                <wp:positionH relativeFrom="column">
                  <wp:posOffset>4333875</wp:posOffset>
                </wp:positionH>
                <wp:positionV relativeFrom="paragraph">
                  <wp:posOffset>-214308</wp:posOffset>
                </wp:positionV>
                <wp:extent cx="1943100" cy="2286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D08" w:rsidRDefault="00972D08" w:rsidP="000643F1">
                            <w:r>
                              <w:t>Летняя экзаменационная сессия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1.25pt;margin-top:-16.85pt;width:153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" stroked="f">
                <v:textbox>
                  <w:txbxContent>
                    <w:p w:rsidR="00972D08" w:rsidRDefault="00972D08" w:rsidP="000643F1">
                      <w:r>
                        <w:t>Летняя экзаменационная сессия</w:t>
                      </w:r>
                    </w:p>
                  </w:txbxContent>
                </v:textbox>
              </v:shape>
            </w:pict>
          </mc:Fallback>
        </mc:AlternateContent>
      </w:r>
      <w:r w:rsidR="00CC1173">
        <w:rPr>
          <w:b w:val="0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50.5pt;margin-top:-2.75pt;width:48.55pt;height:20.9pt;z-index:251666432;mso-position-horizontal-relative:text;mso-position-vertical-relative:text" filled="f" stroked="f">
            <v:textbox style="mso-next-textbox:#_x0000_s1050">
              <w:txbxContent>
                <w:p w:rsidR="00E362DA" w:rsidRPr="00E362DA" w:rsidRDefault="002C17DA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СД</w:t>
                  </w:r>
                  <w:proofErr w:type="spellEnd"/>
                  <w:r>
                    <w:rPr>
                      <w:sz w:val="16"/>
                      <w:szCs w:val="16"/>
                    </w:rPr>
                    <w:t>-</w:t>
                  </w:r>
                </w:p>
              </w:txbxContent>
            </v:textbox>
          </v:shape>
        </w:pict>
      </w:r>
      <w:del w:id="0" w:author="Borbet" w:date="2014-06-10T10:13:00Z">
        <w:r w:rsidR="00CC1173">
          <w:rPr>
            <w:b w:val="0"/>
            <w:noProof/>
            <w:sz w:val="30"/>
            <w:szCs w:val="30"/>
          </w:rPr>
          <w:pict w14:anchorId="7736AB3F">
            <v:shape id="_x0000_s1051" type="#_x0000_t202" style="position:absolute;left:0;text-align:left;margin-left:342.85pt;margin-top:-20.3pt;width:153pt;height:18pt;z-index:251668480;mso-position-horizontal-relative:text;mso-position-vertical-relative:text" stroked="f">
              <v:textbox style="mso-next-textbox:#_x0000_s1051">
                <w:txbxContent>
                  <w:p w:rsidR="00046750" w:rsidRDefault="00046750"/>
                </w:txbxContent>
              </v:textbox>
            </v:shape>
          </w:pict>
        </w:r>
      </w:del>
      <w:ins w:id="1" w:author="Borbet" w:date="2014-06-10T10:13:00Z">
        <w:r w:rsidR="00CC1173">
          <w:rPr>
            <w:b w:val="0"/>
            <w:noProof/>
            <w:sz w:val="30"/>
            <w:szCs w:val="30"/>
          </w:rPr>
          <w:pict>
            <v:shape id="_x0000_s1028" type="#_x0000_t202" style="position:absolute;left:0;text-align:left;margin-left:343.9pt;margin-top:-21.35pt;width:153pt;height:18pt;z-index:251650048;mso-position-horizontal-relative:text;mso-position-vertical-relative:text" stroked="f">
              <v:textbox style="mso-next-textbox:#_x0000_s1028">
                <w:txbxContent>
                  <w:p w:rsidR="000643F1" w:rsidRDefault="000643F1" w:rsidP="000643F1">
                    <w:pPr>
                      <w:rPr>
                        <w:ins w:id="2" w:author="Borbet" w:date="2014-06-10T10:13:00Z"/>
                      </w:rPr>
                    </w:pPr>
                    <w:ins w:id="3" w:author="Borbet" w:date="2014-06-10T10:13:00Z">
                      <w:r>
                        <w:t>Летняя экзаменационная сессия</w:t>
                      </w:r>
                    </w:ins>
                  </w:p>
                </w:txbxContent>
              </v:textbox>
            </v:shape>
          </w:pict>
        </w:r>
      </w:ins>
      <w:r w:rsidR="00CC1173">
        <w:rPr>
          <w:b w:val="0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74.85pt;margin-top:-17.45pt;width:37.35pt;height:59.55pt;z-index:251657216;mso-position-horizontal-relative:text;mso-position-vertical-relative:text">
            <v:imagedata r:id="rId9" o:title="j0305257"/>
          </v:shape>
        </w:pict>
      </w:r>
      <w:r w:rsidR="000643F1" w:rsidRPr="003248AE">
        <w:rPr>
          <w:b w:val="0"/>
          <w:sz w:val="30"/>
          <w:szCs w:val="30"/>
        </w:rPr>
        <w:t xml:space="preserve">Вопросы </w:t>
      </w:r>
      <w:proofErr w:type="gramStart"/>
      <w:r w:rsidR="000643F1" w:rsidRPr="003248AE">
        <w:rPr>
          <w:b w:val="0"/>
          <w:sz w:val="30"/>
          <w:szCs w:val="30"/>
        </w:rPr>
        <w:t>по</w:t>
      </w:r>
      <w:proofErr w:type="gramEnd"/>
      <w:r w:rsidR="000643F1">
        <w:rPr>
          <w:sz w:val="32"/>
        </w:rPr>
        <w:t xml:space="preserve"> </w:t>
      </w:r>
      <w:r w:rsidR="003248AE" w:rsidRPr="003248AE">
        <w:rPr>
          <w:b w:val="0"/>
          <w:sz w:val="32"/>
        </w:rPr>
        <w:t>«</w:t>
      </w:r>
      <w:r w:rsidR="003248AE">
        <w:rPr>
          <w:sz w:val="32"/>
        </w:rPr>
        <w:t xml:space="preserve">С/д при </w:t>
      </w:r>
      <w:r w:rsidR="000643F1">
        <w:rPr>
          <w:sz w:val="32"/>
        </w:rPr>
        <w:t>инфекционны</w:t>
      </w:r>
      <w:r w:rsidR="003248AE">
        <w:rPr>
          <w:sz w:val="32"/>
        </w:rPr>
        <w:t>х</w:t>
      </w:r>
      <w:r w:rsidR="000643F1">
        <w:rPr>
          <w:sz w:val="32"/>
        </w:rPr>
        <w:t xml:space="preserve"> заболевания</w:t>
      </w:r>
      <w:r w:rsidR="003248AE">
        <w:rPr>
          <w:sz w:val="32"/>
        </w:rPr>
        <w:t>х</w:t>
      </w:r>
      <w:r w:rsidR="003248AE" w:rsidRPr="003248AE">
        <w:rPr>
          <w:b w:val="0"/>
          <w:sz w:val="32"/>
        </w:rPr>
        <w:t>»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Особенности ухода за </w:t>
      </w:r>
      <w:r w:rsidR="005E4EF9">
        <w:rPr>
          <w:sz w:val="28"/>
        </w:rPr>
        <w:t>пациентами с инфекционными заболеваниями</w:t>
      </w:r>
      <w:r>
        <w:rPr>
          <w:sz w:val="28"/>
        </w:rPr>
        <w:t>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туляремии. Описание заболевания по схеме.</w:t>
      </w:r>
    </w:p>
    <w:p w:rsidR="000643F1" w:rsidRDefault="003248AE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Дать определение понятия «</w:t>
      </w:r>
      <w:r w:rsidR="000643F1">
        <w:rPr>
          <w:sz w:val="28"/>
        </w:rPr>
        <w:t>инфекция». Классификация инфекционных болезней. Формы инфекций.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Основные методы исследования, симптомы и синдромы инфекционных болезней.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Устройство и режим работы инфекционного отделения. Внутрибольничные инфекции и их профилактика. </w:t>
      </w:r>
      <w:proofErr w:type="spellStart"/>
      <w:r>
        <w:rPr>
          <w:sz w:val="28"/>
        </w:rPr>
        <w:t>Эпиднадзор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ВБИ</w:t>
      </w:r>
      <w:proofErr w:type="spellEnd"/>
      <w:r>
        <w:rPr>
          <w:sz w:val="28"/>
        </w:rPr>
        <w:t>.</w:t>
      </w:r>
      <w:r w:rsidR="004A604D">
        <w:rPr>
          <w:sz w:val="28"/>
          <w:lang w:val="en-US"/>
        </w:rPr>
        <w:t xml:space="preserve"> </w:t>
      </w:r>
      <w:r w:rsidR="00732C16" w:rsidRPr="00732C16">
        <w:rPr>
          <w:sz w:val="28"/>
          <w:szCs w:val="28"/>
        </w:rPr>
        <w:t xml:space="preserve">Постановление </w:t>
      </w:r>
      <w:proofErr w:type="spellStart"/>
      <w:r w:rsidR="00732C16" w:rsidRPr="00732C16">
        <w:rPr>
          <w:snapToGrid w:val="0"/>
          <w:sz w:val="28"/>
          <w:lang w:eastAsia="en-US"/>
        </w:rPr>
        <w:t>МЗ</w:t>
      </w:r>
      <w:proofErr w:type="spellEnd"/>
      <w:r w:rsidR="00732C16" w:rsidRPr="00732C16">
        <w:rPr>
          <w:snapToGrid w:val="0"/>
          <w:sz w:val="28"/>
          <w:lang w:eastAsia="en-US"/>
        </w:rPr>
        <w:t xml:space="preserve"> </w:t>
      </w:r>
      <w:proofErr w:type="spellStart"/>
      <w:r w:rsidR="00732C16" w:rsidRPr="00732C16">
        <w:rPr>
          <w:snapToGrid w:val="0"/>
          <w:sz w:val="28"/>
          <w:lang w:eastAsia="en-US"/>
        </w:rPr>
        <w:t>РБ</w:t>
      </w:r>
      <w:proofErr w:type="spellEnd"/>
      <w:r w:rsidR="00732C16" w:rsidRPr="00732C16">
        <w:rPr>
          <w:snapToGrid w:val="0"/>
          <w:sz w:val="28"/>
          <w:lang w:eastAsia="en-US"/>
        </w:rPr>
        <w:t xml:space="preserve"> </w:t>
      </w:r>
      <w:r w:rsidR="00732C16" w:rsidRPr="00732C16">
        <w:rPr>
          <w:sz w:val="28"/>
          <w:szCs w:val="28"/>
        </w:rPr>
        <w:t>№ 107</w:t>
      </w:r>
      <w:r w:rsidR="004A604D">
        <w:rPr>
          <w:sz w:val="28"/>
        </w:rPr>
        <w:t>.</w:t>
      </w:r>
    </w:p>
    <w:p w:rsidR="000643F1" w:rsidRDefault="000643F1" w:rsidP="00732C16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ВИЧ-инфекции и СПИДе. Особенности вируса иммунодефицита человека. Описание заболевания по схеме.</w:t>
      </w:r>
      <w:r w:rsidR="004A604D">
        <w:rPr>
          <w:sz w:val="28"/>
        </w:rPr>
        <w:t xml:space="preserve"> </w:t>
      </w:r>
      <w:r w:rsidR="00732C16" w:rsidRPr="00732C16">
        <w:rPr>
          <w:sz w:val="28"/>
        </w:rPr>
        <w:t xml:space="preserve">Приказ </w:t>
      </w:r>
      <w:proofErr w:type="spellStart"/>
      <w:r w:rsidR="00732C16" w:rsidRPr="00732C16">
        <w:rPr>
          <w:sz w:val="28"/>
        </w:rPr>
        <w:t>МЗ</w:t>
      </w:r>
      <w:proofErr w:type="spellEnd"/>
      <w:r w:rsidR="00732C16" w:rsidRPr="00732C16">
        <w:rPr>
          <w:sz w:val="28"/>
        </w:rPr>
        <w:t xml:space="preserve"> </w:t>
      </w:r>
      <w:proofErr w:type="spellStart"/>
      <w:r w:rsidR="00732C16" w:rsidRPr="00732C16">
        <w:rPr>
          <w:sz w:val="28"/>
        </w:rPr>
        <w:t>РБ</w:t>
      </w:r>
      <w:proofErr w:type="spellEnd"/>
      <w:r w:rsidR="00732C16" w:rsidRPr="00732C16">
        <w:rPr>
          <w:sz w:val="28"/>
        </w:rPr>
        <w:t xml:space="preserve"> № 351</w:t>
      </w:r>
      <w:r w:rsidR="004A604D">
        <w:rPr>
          <w:sz w:val="28"/>
        </w:rPr>
        <w:t>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Инфекционно-токсический шок, неотложная помощь.</w:t>
      </w:r>
    </w:p>
    <w:p w:rsidR="000643F1" w:rsidRDefault="000643F1" w:rsidP="00732C16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Основы дезинфекционного дела. Инфекционная безопасность пациентов и медицинских работников.</w:t>
      </w:r>
      <w:r w:rsidR="004A604D">
        <w:rPr>
          <w:sz w:val="28"/>
        </w:rPr>
        <w:t xml:space="preserve"> </w:t>
      </w:r>
      <w:r w:rsidR="00732C16" w:rsidRPr="00732C16">
        <w:rPr>
          <w:sz w:val="28"/>
        </w:rPr>
        <w:t xml:space="preserve">Приказ </w:t>
      </w:r>
      <w:proofErr w:type="spellStart"/>
      <w:r w:rsidR="00732C16" w:rsidRPr="00732C16">
        <w:rPr>
          <w:sz w:val="28"/>
        </w:rPr>
        <w:t>МЗ</w:t>
      </w:r>
      <w:proofErr w:type="spellEnd"/>
      <w:r w:rsidR="00732C16" w:rsidRPr="00732C16">
        <w:rPr>
          <w:sz w:val="28"/>
        </w:rPr>
        <w:t xml:space="preserve"> </w:t>
      </w:r>
      <w:proofErr w:type="spellStart"/>
      <w:r w:rsidR="00732C16" w:rsidRPr="00732C16">
        <w:rPr>
          <w:sz w:val="28"/>
        </w:rPr>
        <w:t>РБ</w:t>
      </w:r>
      <w:proofErr w:type="spellEnd"/>
      <w:r w:rsidR="00732C16" w:rsidRPr="00732C16">
        <w:rPr>
          <w:sz w:val="28"/>
        </w:rPr>
        <w:t xml:space="preserve"> № 165</w:t>
      </w:r>
      <w:r w:rsidR="004A604D">
        <w:rPr>
          <w:sz w:val="28"/>
        </w:rPr>
        <w:t>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proofErr w:type="gramStart"/>
      <w:r>
        <w:rPr>
          <w:sz w:val="28"/>
        </w:rPr>
        <w:t>Основные принципы</w:t>
      </w:r>
      <w:proofErr w:type="gramEnd"/>
      <w:r>
        <w:rPr>
          <w:sz w:val="28"/>
        </w:rPr>
        <w:t xml:space="preserve"> лечения </w:t>
      </w:r>
      <w:bookmarkStart w:id="4" w:name="OLE_LINK1"/>
      <w:bookmarkStart w:id="5" w:name="OLE_LINK2"/>
      <w:r w:rsidR="00941373">
        <w:rPr>
          <w:sz w:val="28"/>
        </w:rPr>
        <w:t>пациентов с инфекционными заболеваниями</w:t>
      </w:r>
      <w:bookmarkEnd w:id="4"/>
      <w:bookmarkEnd w:id="5"/>
      <w:r>
        <w:rPr>
          <w:sz w:val="28"/>
        </w:rPr>
        <w:t>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Основы дезинфекционного дела. Инфекционная безопасность пациентов и мед</w:t>
      </w:r>
      <w:r w:rsidR="00941373">
        <w:rPr>
          <w:sz w:val="28"/>
        </w:rPr>
        <w:t>ицинских</w:t>
      </w:r>
      <w:r>
        <w:rPr>
          <w:sz w:val="28"/>
        </w:rPr>
        <w:t xml:space="preserve"> работников. </w:t>
      </w:r>
      <w:proofErr w:type="gramStart"/>
      <w:r>
        <w:rPr>
          <w:sz w:val="28"/>
        </w:rPr>
        <w:t>Современные дезинфектанты.</w:t>
      </w:r>
      <w:proofErr w:type="gramEnd"/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Неотложная помощь при отёке мозга.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Неотложная помощь при острой почечной недостаточности.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proofErr w:type="gramStart"/>
      <w:r>
        <w:rPr>
          <w:sz w:val="28"/>
        </w:rPr>
        <w:t>Основные принципы</w:t>
      </w:r>
      <w:proofErr w:type="gramEnd"/>
      <w:r>
        <w:rPr>
          <w:sz w:val="28"/>
        </w:rPr>
        <w:t xml:space="preserve"> лечения </w:t>
      </w:r>
      <w:r w:rsidR="00941373">
        <w:rPr>
          <w:sz w:val="28"/>
        </w:rPr>
        <w:t>пациентов с инфекционными заболеваниями</w:t>
      </w:r>
      <w:r>
        <w:rPr>
          <w:sz w:val="28"/>
        </w:rPr>
        <w:t>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Неотложная помощь при острой печёночной недостаточности.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амебиазе. Описание заболевания по схеме.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Неотложная помощь при острой дыхательной недостаточности.</w:t>
      </w:r>
    </w:p>
    <w:p w:rsidR="000643F1" w:rsidRDefault="000643F1" w:rsidP="00732C16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Сестринский процесс при гриппе. Описание заболевания по схеме. Основные отличия </w:t>
      </w:r>
      <w:proofErr w:type="spellStart"/>
      <w:r>
        <w:rPr>
          <w:sz w:val="28"/>
        </w:rPr>
        <w:t>парагриппа</w:t>
      </w:r>
      <w:proofErr w:type="spellEnd"/>
      <w:r>
        <w:rPr>
          <w:sz w:val="28"/>
        </w:rPr>
        <w:t xml:space="preserve"> от гриппа.</w:t>
      </w:r>
      <w:r w:rsidR="00732C16">
        <w:rPr>
          <w:sz w:val="28"/>
        </w:rPr>
        <w:t xml:space="preserve"> </w:t>
      </w:r>
      <w:r w:rsidR="00732C16">
        <w:rPr>
          <w:sz w:val="28"/>
        </w:rPr>
        <w:br/>
      </w:r>
      <w:r w:rsidR="00732C16" w:rsidRPr="00732C16">
        <w:rPr>
          <w:sz w:val="28"/>
        </w:rPr>
        <w:t xml:space="preserve">Постановление </w:t>
      </w:r>
      <w:proofErr w:type="spellStart"/>
      <w:r w:rsidR="00732C16" w:rsidRPr="00732C16">
        <w:rPr>
          <w:sz w:val="28"/>
        </w:rPr>
        <w:t>МЗ</w:t>
      </w:r>
      <w:proofErr w:type="spellEnd"/>
      <w:r w:rsidR="00732C16" w:rsidRPr="00732C16">
        <w:rPr>
          <w:sz w:val="28"/>
        </w:rPr>
        <w:t xml:space="preserve"> </w:t>
      </w:r>
      <w:proofErr w:type="spellStart"/>
      <w:r w:rsidR="00732C16" w:rsidRPr="00732C16">
        <w:rPr>
          <w:sz w:val="28"/>
        </w:rPr>
        <w:t>РБ</w:t>
      </w:r>
      <w:proofErr w:type="spellEnd"/>
      <w:r w:rsidR="00732C16" w:rsidRPr="00732C16">
        <w:rPr>
          <w:sz w:val="28"/>
        </w:rPr>
        <w:t xml:space="preserve"> № 132</w:t>
      </w:r>
      <w:r w:rsidR="00732C16">
        <w:rPr>
          <w:sz w:val="28"/>
        </w:rPr>
        <w:t>.</w:t>
      </w:r>
    </w:p>
    <w:p w:rsidR="00460371" w:rsidRDefault="000643F1" w:rsidP="00732C16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трихинеллёзе. Описание заболевания по схеме. Санитарно-ветеринарные мероприятия в очаге.</w:t>
      </w:r>
      <w:ins w:id="6" w:author="Borbet" w:date="2014-06-10T10:13:00Z">
        <w:r w:rsidR="00732C16">
          <w:rPr>
            <w:sz w:val="28"/>
          </w:rPr>
          <w:t xml:space="preserve"> </w:t>
        </w:r>
      </w:ins>
    </w:p>
    <w:p w:rsidR="000643F1" w:rsidRDefault="00732C16" w:rsidP="00460371">
      <w:pPr>
        <w:ind w:left="360"/>
        <w:jc w:val="both"/>
        <w:rPr>
          <w:sz w:val="28"/>
        </w:rPr>
      </w:pPr>
      <w:r w:rsidRPr="00732C16">
        <w:rPr>
          <w:sz w:val="28"/>
        </w:rPr>
        <w:t xml:space="preserve">Постановление </w:t>
      </w:r>
      <w:proofErr w:type="spellStart"/>
      <w:r w:rsidRPr="00732C16">
        <w:rPr>
          <w:sz w:val="28"/>
        </w:rPr>
        <w:t>МЗ</w:t>
      </w:r>
      <w:proofErr w:type="spellEnd"/>
      <w:r w:rsidRPr="00732C16">
        <w:rPr>
          <w:sz w:val="28"/>
        </w:rPr>
        <w:t xml:space="preserve"> </w:t>
      </w:r>
      <w:proofErr w:type="spellStart"/>
      <w:r w:rsidRPr="00732C16">
        <w:rPr>
          <w:sz w:val="28"/>
        </w:rPr>
        <w:t>РБ</w:t>
      </w:r>
      <w:proofErr w:type="spellEnd"/>
      <w:r w:rsidRPr="00732C16">
        <w:rPr>
          <w:sz w:val="28"/>
        </w:rPr>
        <w:t xml:space="preserve"> № </w:t>
      </w:r>
      <w:r w:rsidR="004B67B6">
        <w:rPr>
          <w:sz w:val="28"/>
        </w:rPr>
        <w:t>20</w:t>
      </w:r>
      <w:r w:rsidRPr="00732C16">
        <w:rPr>
          <w:sz w:val="28"/>
        </w:rPr>
        <w:t>4</w:t>
      </w:r>
      <w:r w:rsidR="00F03F40">
        <w:rPr>
          <w:sz w:val="28"/>
        </w:rPr>
        <w:t>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Эпидемиология как наука. Три звена </w:t>
      </w:r>
      <w:proofErr w:type="spellStart"/>
      <w:r>
        <w:rPr>
          <w:sz w:val="28"/>
        </w:rPr>
        <w:t>эпидпроцесса</w:t>
      </w:r>
      <w:proofErr w:type="spellEnd"/>
      <w:r>
        <w:rPr>
          <w:sz w:val="28"/>
        </w:rPr>
        <w:t xml:space="preserve"> и их характеристика.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инфекционном мононуклеозе. Описание заболевания по схеме.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Дать определение понятия «инфекция». </w:t>
      </w:r>
      <w:r w:rsidR="006523B8">
        <w:rPr>
          <w:sz w:val="28"/>
        </w:rPr>
        <w:t xml:space="preserve">Формы инфекций. </w:t>
      </w:r>
      <w:r>
        <w:rPr>
          <w:sz w:val="28"/>
        </w:rPr>
        <w:t xml:space="preserve">Классификация инфекционных болезней. </w:t>
      </w:r>
    </w:p>
    <w:p w:rsidR="000643F1" w:rsidRDefault="000643F1" w:rsidP="00732C16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парентеральных вирусных гепатитах</w:t>
      </w:r>
      <w:proofErr w:type="gramStart"/>
      <w:r>
        <w:rPr>
          <w:sz w:val="28"/>
        </w:rPr>
        <w:t xml:space="preserve"> </w:t>
      </w:r>
      <w:r w:rsidR="009E13D6">
        <w:rPr>
          <w:sz w:val="28"/>
        </w:rPr>
        <w:br/>
      </w:r>
      <w:r>
        <w:rPr>
          <w:sz w:val="28"/>
        </w:rPr>
        <w:t>В</w:t>
      </w:r>
      <w:proofErr w:type="gramEnd"/>
      <w:r>
        <w:rPr>
          <w:sz w:val="28"/>
        </w:rPr>
        <w:t>, С</w:t>
      </w:r>
      <w:r w:rsidR="006523B8">
        <w:rPr>
          <w:sz w:val="28"/>
        </w:rPr>
        <w:t xml:space="preserve"> и</w:t>
      </w:r>
      <w:r>
        <w:rPr>
          <w:sz w:val="28"/>
        </w:rPr>
        <w:t xml:space="preserve"> Д. Описание заболевани</w:t>
      </w:r>
      <w:r w:rsidR="00941373">
        <w:rPr>
          <w:sz w:val="28"/>
        </w:rPr>
        <w:t>й</w:t>
      </w:r>
      <w:r>
        <w:rPr>
          <w:sz w:val="28"/>
        </w:rPr>
        <w:t xml:space="preserve"> по схеме</w:t>
      </w:r>
      <w:r w:rsidR="006523B8">
        <w:rPr>
          <w:sz w:val="28"/>
        </w:rPr>
        <w:t>.</w:t>
      </w:r>
      <w:r>
        <w:rPr>
          <w:sz w:val="28"/>
        </w:rPr>
        <w:t xml:space="preserve"> </w:t>
      </w:r>
      <w:r w:rsidR="006523B8">
        <w:rPr>
          <w:sz w:val="28"/>
        </w:rPr>
        <w:t xml:space="preserve">Особенности </w:t>
      </w:r>
      <w:r>
        <w:rPr>
          <w:sz w:val="28"/>
        </w:rPr>
        <w:t>лабораторной диагностики.</w:t>
      </w:r>
      <w:r w:rsidR="00732C16">
        <w:rPr>
          <w:sz w:val="28"/>
        </w:rPr>
        <w:t xml:space="preserve"> </w:t>
      </w:r>
      <w:r w:rsidR="00732C16" w:rsidRPr="00732C16">
        <w:rPr>
          <w:sz w:val="28"/>
        </w:rPr>
        <w:t xml:space="preserve">Постановление </w:t>
      </w:r>
      <w:proofErr w:type="spellStart"/>
      <w:r w:rsidR="00732C16" w:rsidRPr="00732C16">
        <w:rPr>
          <w:sz w:val="28"/>
        </w:rPr>
        <w:t>МЗ</w:t>
      </w:r>
      <w:proofErr w:type="spellEnd"/>
      <w:r w:rsidR="00732C16" w:rsidRPr="00732C16">
        <w:rPr>
          <w:sz w:val="28"/>
        </w:rPr>
        <w:t xml:space="preserve"> </w:t>
      </w:r>
      <w:proofErr w:type="spellStart"/>
      <w:r w:rsidR="00732C16" w:rsidRPr="00732C16">
        <w:rPr>
          <w:sz w:val="28"/>
        </w:rPr>
        <w:t>РБ</w:t>
      </w:r>
      <w:proofErr w:type="spellEnd"/>
      <w:r w:rsidR="00732C16" w:rsidRPr="00732C16">
        <w:rPr>
          <w:sz w:val="28"/>
        </w:rPr>
        <w:t xml:space="preserve"> № 11.</w:t>
      </w:r>
    </w:p>
    <w:p w:rsidR="00460371" w:rsidRDefault="000643F1" w:rsidP="00B552B6">
      <w:pPr>
        <w:numPr>
          <w:ilvl w:val="0"/>
          <w:numId w:val="33"/>
        </w:numPr>
        <w:ind w:right="-199"/>
        <w:jc w:val="both"/>
        <w:rPr>
          <w:sz w:val="28"/>
        </w:rPr>
      </w:pPr>
      <w:r>
        <w:rPr>
          <w:sz w:val="28"/>
        </w:rPr>
        <w:t>Сестринский процесс при вирусных гепатитах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Е. </w:t>
      </w:r>
      <w:r w:rsidR="009E13D6">
        <w:rPr>
          <w:sz w:val="28"/>
        </w:rPr>
        <w:br/>
      </w:r>
      <w:r>
        <w:rPr>
          <w:sz w:val="28"/>
        </w:rPr>
        <w:t>Описание заболевани</w:t>
      </w:r>
      <w:r w:rsidR="000D6ECF">
        <w:rPr>
          <w:sz w:val="28"/>
        </w:rPr>
        <w:t>й</w:t>
      </w:r>
      <w:r>
        <w:rPr>
          <w:sz w:val="28"/>
        </w:rPr>
        <w:t xml:space="preserve"> по схеме. Специфическая профилактика.</w:t>
      </w:r>
      <w:ins w:id="7" w:author="Borbet" w:date="2014-06-10T10:13:00Z">
        <w:r w:rsidR="00B552B6">
          <w:rPr>
            <w:sz w:val="28"/>
          </w:rPr>
          <w:t xml:space="preserve"> </w:t>
        </w:r>
      </w:ins>
    </w:p>
    <w:p w:rsidR="000643F1" w:rsidRDefault="00B552B6" w:rsidP="00460371">
      <w:pPr>
        <w:ind w:left="360" w:right="-199"/>
        <w:jc w:val="both"/>
        <w:rPr>
          <w:sz w:val="28"/>
        </w:rPr>
      </w:pPr>
      <w:r w:rsidRPr="00B552B6">
        <w:rPr>
          <w:sz w:val="28"/>
        </w:rPr>
        <w:t xml:space="preserve">Постановление </w:t>
      </w:r>
      <w:proofErr w:type="spellStart"/>
      <w:r w:rsidRPr="00B552B6">
        <w:rPr>
          <w:sz w:val="28"/>
        </w:rPr>
        <w:t>МЗ</w:t>
      </w:r>
      <w:proofErr w:type="spellEnd"/>
      <w:r w:rsidRPr="00B552B6">
        <w:rPr>
          <w:sz w:val="28"/>
        </w:rPr>
        <w:t xml:space="preserve"> </w:t>
      </w:r>
      <w:proofErr w:type="spellStart"/>
      <w:r w:rsidRPr="00B552B6">
        <w:rPr>
          <w:sz w:val="28"/>
        </w:rPr>
        <w:t>РБ</w:t>
      </w:r>
      <w:proofErr w:type="spellEnd"/>
      <w:r w:rsidRPr="00B552B6">
        <w:rPr>
          <w:sz w:val="28"/>
        </w:rPr>
        <w:t xml:space="preserve"> № 11.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Неотложная медицинская помощь при гипертермическом синдроме.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Анафилактический шок. Неотложная помощь.</w:t>
      </w:r>
    </w:p>
    <w:p w:rsidR="000643F1" w:rsidRDefault="001F5D0A" w:rsidP="00C111CF">
      <w:pPr>
        <w:numPr>
          <w:ilvl w:val="0"/>
          <w:numId w:val="33"/>
        </w:numPr>
        <w:jc w:val="both"/>
        <w:rPr>
          <w:sz w:val="28"/>
        </w:rPr>
      </w:pPr>
      <w:ins w:id="8" w:author="Borbet" w:date="2014-06-10T10:13:00Z">
        <w:r>
          <w:rPr>
            <w:noProof/>
            <w:sz w:val="28"/>
          </w:rPr>
          <w:lastRenderedPageBreak/>
          <w:pict>
            <v:shape id="Рисунок 601" o:spid="_x0000_s1044" type="#_x0000_t75" style="position:absolute;left:0;text-align:left;margin-left:-65.95pt;margin-top:5.4pt;width:62.3pt;height:65.2pt;z-index:251662336;visibility:visible">
              <v:imagedata r:id="rId10" o:title="" cropleft="1070f" cropright="1578f" chromakey="white" blacklevel="13107f"/>
            </v:shape>
          </w:pict>
        </w:r>
      </w:ins>
      <w:r w:rsidR="000643F1">
        <w:rPr>
          <w:sz w:val="28"/>
        </w:rPr>
        <w:t xml:space="preserve">Неотложная помощь при </w:t>
      </w:r>
      <w:proofErr w:type="spellStart"/>
      <w:r w:rsidR="000643F1">
        <w:rPr>
          <w:sz w:val="28"/>
        </w:rPr>
        <w:t>гиповолемическом</w:t>
      </w:r>
      <w:proofErr w:type="spellEnd"/>
      <w:r w:rsidR="000643F1">
        <w:rPr>
          <w:sz w:val="28"/>
        </w:rPr>
        <w:t xml:space="preserve"> шоке.</w:t>
      </w:r>
    </w:p>
    <w:p w:rsidR="000643F1" w:rsidRDefault="00CC1173" w:rsidP="00C111CF">
      <w:pPr>
        <w:numPr>
          <w:ilvl w:val="0"/>
          <w:numId w:val="33"/>
        </w:numPr>
        <w:jc w:val="both"/>
        <w:rPr>
          <w:sz w:val="28"/>
        </w:rPr>
      </w:pPr>
      <w:del w:id="9" w:author="Borbet" w:date="2014-06-10T10:13:00Z">
        <w:r>
          <w:rPr>
            <w:noProof/>
            <w:sz w:val="28"/>
          </w:rPr>
          <w:pict w14:anchorId="4D1A610E">
            <v:shape id="_x0000_s1052" type="#_x0000_t202" style="position:absolute;left:0;text-align:left;margin-left:475.9pt;margin-top:15.3pt;width:23.6pt;height:22.35pt;z-index:251670528" stroked="f">
              <v:textbox style="mso-next-textbox:#_x0000_s1052">
                <w:txbxContent>
                  <w:p w:rsidR="00046750" w:rsidRDefault="00046750"/>
                </w:txbxContent>
              </v:textbox>
            </v:shape>
          </w:pict>
        </w:r>
      </w:del>
      <w:r w:rsidR="000643F1">
        <w:rPr>
          <w:sz w:val="28"/>
        </w:rPr>
        <w:t>Неотложная помощь при отёке мозга.</w:t>
      </w:r>
    </w:p>
    <w:p w:rsidR="000643F1" w:rsidRPr="00803EDC" w:rsidRDefault="000643F1" w:rsidP="00460371">
      <w:pPr>
        <w:numPr>
          <w:ilvl w:val="0"/>
          <w:numId w:val="33"/>
        </w:numPr>
        <w:ind w:right="-199"/>
        <w:jc w:val="both"/>
        <w:rPr>
          <w:sz w:val="28"/>
        </w:rPr>
      </w:pPr>
      <w:r w:rsidRPr="00803EDC">
        <w:rPr>
          <w:sz w:val="28"/>
        </w:rPr>
        <w:t>Сестринский процесс при вирусных гепатитах</w:t>
      </w:r>
      <w:proofErr w:type="gramStart"/>
      <w:r w:rsidRPr="00803EDC">
        <w:rPr>
          <w:sz w:val="28"/>
        </w:rPr>
        <w:t xml:space="preserve"> А</w:t>
      </w:r>
      <w:proofErr w:type="gramEnd"/>
      <w:r w:rsidRPr="00803EDC">
        <w:rPr>
          <w:sz w:val="28"/>
        </w:rPr>
        <w:t xml:space="preserve"> и Е. </w:t>
      </w:r>
      <w:r w:rsidR="009E13D6" w:rsidRPr="00803EDC">
        <w:rPr>
          <w:sz w:val="28"/>
        </w:rPr>
        <w:br/>
      </w:r>
      <w:r w:rsidRPr="00803EDC">
        <w:rPr>
          <w:sz w:val="28"/>
        </w:rPr>
        <w:t>Описание заболевани</w:t>
      </w:r>
      <w:r w:rsidR="000D6ECF" w:rsidRPr="00803EDC">
        <w:rPr>
          <w:sz w:val="28"/>
        </w:rPr>
        <w:t>й</w:t>
      </w:r>
      <w:r w:rsidRPr="00803EDC">
        <w:rPr>
          <w:sz w:val="28"/>
        </w:rPr>
        <w:t xml:space="preserve"> по схеме. Специфическая профилактика.</w:t>
      </w:r>
      <w:r w:rsidR="00803EDC" w:rsidRPr="00803EDC">
        <w:rPr>
          <w:sz w:val="28"/>
        </w:rPr>
        <w:br/>
      </w:r>
      <w:r w:rsidR="00B552B6" w:rsidRPr="00803EDC">
        <w:rPr>
          <w:sz w:val="28"/>
        </w:rPr>
        <w:t xml:space="preserve">Постановление </w:t>
      </w:r>
      <w:proofErr w:type="spellStart"/>
      <w:r w:rsidR="00B552B6" w:rsidRPr="00803EDC">
        <w:rPr>
          <w:sz w:val="28"/>
        </w:rPr>
        <w:t>МЗ</w:t>
      </w:r>
      <w:proofErr w:type="spellEnd"/>
      <w:r w:rsidR="00B552B6" w:rsidRPr="00803EDC">
        <w:rPr>
          <w:sz w:val="28"/>
        </w:rPr>
        <w:t xml:space="preserve"> </w:t>
      </w:r>
      <w:proofErr w:type="spellStart"/>
      <w:r w:rsidR="00B552B6" w:rsidRPr="00803EDC">
        <w:rPr>
          <w:sz w:val="28"/>
        </w:rPr>
        <w:t>РБ</w:t>
      </w:r>
      <w:proofErr w:type="spellEnd"/>
      <w:r w:rsidR="00B552B6" w:rsidRPr="00803EDC">
        <w:rPr>
          <w:sz w:val="28"/>
        </w:rPr>
        <w:t xml:space="preserve"> № 11.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Основные методы исследования, симптомы и синдромы инфекционных болезней.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Сестринский процесс при </w:t>
      </w:r>
      <w:proofErr w:type="gramStart"/>
      <w:r>
        <w:rPr>
          <w:sz w:val="28"/>
        </w:rPr>
        <w:t>пищевых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токсикоинфекциях</w:t>
      </w:r>
      <w:proofErr w:type="spellEnd"/>
      <w:r>
        <w:rPr>
          <w:sz w:val="28"/>
        </w:rPr>
        <w:t xml:space="preserve">. </w:t>
      </w:r>
      <w:r w:rsidR="009E13D6">
        <w:rPr>
          <w:sz w:val="28"/>
        </w:rPr>
        <w:br/>
      </w:r>
      <w:r>
        <w:rPr>
          <w:sz w:val="28"/>
        </w:rPr>
        <w:t xml:space="preserve">Описание </w:t>
      </w:r>
      <w:proofErr w:type="spellStart"/>
      <w:r>
        <w:rPr>
          <w:sz w:val="28"/>
        </w:rPr>
        <w:t>ПТИ</w:t>
      </w:r>
      <w:proofErr w:type="spellEnd"/>
      <w:r>
        <w:rPr>
          <w:sz w:val="28"/>
        </w:rPr>
        <w:t xml:space="preserve"> по схеме.</w:t>
      </w:r>
    </w:p>
    <w:p w:rsidR="000643F1" w:rsidRPr="00941373" w:rsidRDefault="000643F1" w:rsidP="00460371">
      <w:pPr>
        <w:numPr>
          <w:ilvl w:val="0"/>
          <w:numId w:val="33"/>
        </w:numPr>
        <w:jc w:val="both"/>
        <w:rPr>
          <w:sz w:val="28"/>
        </w:rPr>
      </w:pPr>
      <w:r w:rsidRPr="00941373">
        <w:rPr>
          <w:sz w:val="28"/>
        </w:rPr>
        <w:t>Сестринский процесс при гриппе. Описание по схеме.</w:t>
      </w:r>
      <w:ins w:id="10" w:author="Borbet" w:date="2014-06-10T10:13:00Z">
        <w:r w:rsidR="00B552B6" w:rsidRPr="00941373">
          <w:rPr>
            <w:sz w:val="28"/>
          </w:rPr>
          <w:t xml:space="preserve"> </w:t>
        </w:r>
      </w:ins>
      <w:r w:rsidR="00941373">
        <w:rPr>
          <w:sz w:val="28"/>
        </w:rPr>
        <w:br/>
      </w:r>
      <w:r w:rsidR="00B552B6" w:rsidRPr="00941373">
        <w:rPr>
          <w:sz w:val="28"/>
        </w:rPr>
        <w:t xml:space="preserve">Постановление </w:t>
      </w:r>
      <w:proofErr w:type="spellStart"/>
      <w:r w:rsidR="00B552B6" w:rsidRPr="00941373">
        <w:rPr>
          <w:sz w:val="28"/>
        </w:rPr>
        <w:t>МЗ</w:t>
      </w:r>
      <w:proofErr w:type="spellEnd"/>
      <w:r w:rsidR="00B552B6" w:rsidRPr="00941373">
        <w:rPr>
          <w:sz w:val="28"/>
        </w:rPr>
        <w:t xml:space="preserve"> </w:t>
      </w:r>
      <w:proofErr w:type="spellStart"/>
      <w:r w:rsidR="00B552B6" w:rsidRPr="00941373">
        <w:rPr>
          <w:sz w:val="28"/>
        </w:rPr>
        <w:t>РБ</w:t>
      </w:r>
      <w:proofErr w:type="spellEnd"/>
      <w:r w:rsidR="00B552B6" w:rsidRPr="00941373">
        <w:rPr>
          <w:sz w:val="28"/>
        </w:rPr>
        <w:t xml:space="preserve"> № 132.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Неотложная медицинская помощь при печёночной недостаточности.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Неотложная медицинская помощь при острой почечной недостаточности.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Неотложная медицинская помощь при острой сосудистой недостаточности</w:t>
      </w:r>
      <w:r w:rsidR="00FD259F">
        <w:rPr>
          <w:sz w:val="28"/>
        </w:rPr>
        <w:t>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дизентерии. Описание дизентерии по схеме.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Сестринский процесс при </w:t>
      </w:r>
      <w:proofErr w:type="spellStart"/>
      <w:r>
        <w:rPr>
          <w:sz w:val="28"/>
        </w:rPr>
        <w:t>иерсиниозной</w:t>
      </w:r>
      <w:proofErr w:type="spellEnd"/>
      <w:r>
        <w:rPr>
          <w:sz w:val="28"/>
        </w:rPr>
        <w:t xml:space="preserve"> инфекции (псевдотуберкулёзе). Описание заболевания по схеме.</w:t>
      </w:r>
    </w:p>
    <w:p w:rsidR="000643F1" w:rsidRPr="00BF4A07" w:rsidRDefault="000643F1" w:rsidP="00B552B6">
      <w:pPr>
        <w:numPr>
          <w:ilvl w:val="0"/>
          <w:numId w:val="33"/>
        </w:numPr>
        <w:jc w:val="both"/>
        <w:rPr>
          <w:sz w:val="28"/>
        </w:rPr>
      </w:pPr>
      <w:r w:rsidRPr="00BF4A07">
        <w:rPr>
          <w:sz w:val="28"/>
        </w:rPr>
        <w:t>Сестринский процесс при гриппе. Описание заболевания по схеме. Специфическая профилактика.</w:t>
      </w:r>
      <w:r w:rsidR="00B552B6" w:rsidRPr="00BF4A07">
        <w:rPr>
          <w:sz w:val="28"/>
        </w:rPr>
        <w:t xml:space="preserve"> Постановление </w:t>
      </w:r>
      <w:proofErr w:type="spellStart"/>
      <w:r w:rsidR="00B552B6" w:rsidRPr="00BF4A07">
        <w:rPr>
          <w:sz w:val="28"/>
        </w:rPr>
        <w:t>МЗ</w:t>
      </w:r>
      <w:proofErr w:type="spellEnd"/>
      <w:r w:rsidR="00B552B6" w:rsidRPr="00BF4A07">
        <w:rPr>
          <w:sz w:val="28"/>
        </w:rPr>
        <w:t xml:space="preserve"> </w:t>
      </w:r>
      <w:proofErr w:type="spellStart"/>
      <w:r w:rsidR="00B552B6" w:rsidRPr="00BF4A07">
        <w:rPr>
          <w:sz w:val="28"/>
        </w:rPr>
        <w:t>РБ</w:t>
      </w:r>
      <w:proofErr w:type="spellEnd"/>
      <w:r w:rsidR="00B552B6" w:rsidRPr="00BF4A07">
        <w:rPr>
          <w:sz w:val="28"/>
        </w:rPr>
        <w:t xml:space="preserve"> № 132.</w:t>
      </w:r>
    </w:p>
    <w:p w:rsidR="000643F1" w:rsidRDefault="001F5D0A" w:rsidP="00C111CF">
      <w:pPr>
        <w:numPr>
          <w:ilvl w:val="0"/>
          <w:numId w:val="33"/>
        </w:numPr>
        <w:jc w:val="both"/>
        <w:rPr>
          <w:sz w:val="28"/>
        </w:rPr>
      </w:pPr>
      <w:ins w:id="11" w:author="Borbet" w:date="2014-06-10T10:13:00Z">
        <w:r>
          <w:rPr>
            <w:noProof/>
            <w:sz w:val="28"/>
          </w:rPr>
          <w:pict>
            <v:shape id="Рисунок 10" o:spid="_x0000_s1047" type="#_x0000_t75" alt="http://www.millipore.ru/m_images/Image125.gif" style="position:absolute;left:0;text-align:left;margin-left:446.7pt;margin-top:7.9pt;width:57pt;height:62.75pt;z-index:-251652096;visibility:visible;mso-wrap-distance-left:0;mso-wrap-distance-right:0" o:allowincell="f" o:allowoverlap="f">
              <v:imagedata r:id="rId11" o:title="Image125" croptop="5878f" cropbottom="13547f" cropleft="18984f" cropright="17454f" chromakey="#adb2c1" blacklevel="6554f"/>
            </v:shape>
          </w:pict>
        </w:r>
      </w:ins>
      <w:r w:rsidR="000643F1">
        <w:rPr>
          <w:sz w:val="28"/>
        </w:rPr>
        <w:t xml:space="preserve">Сестринский процесс при малярии. Описание заболевания по схеме. Особенности ухода за </w:t>
      </w:r>
      <w:r w:rsidR="005E4EF9">
        <w:rPr>
          <w:sz w:val="28"/>
        </w:rPr>
        <w:t>пациентами</w:t>
      </w:r>
      <w:r w:rsidR="000643F1">
        <w:rPr>
          <w:sz w:val="28"/>
        </w:rPr>
        <w:t xml:space="preserve">. </w:t>
      </w:r>
      <w:proofErr w:type="spellStart"/>
      <w:r w:rsidR="000643F1">
        <w:rPr>
          <w:sz w:val="28"/>
        </w:rPr>
        <w:t>Химиопрофилактика</w:t>
      </w:r>
      <w:proofErr w:type="spellEnd"/>
      <w:r w:rsidR="000643F1">
        <w:rPr>
          <w:sz w:val="28"/>
        </w:rPr>
        <w:t xml:space="preserve"> и лечение.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холере. Описание заболевания по схеме. Мероприятия в очаге.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Сестринский процесс при </w:t>
      </w:r>
      <w:proofErr w:type="gramStart"/>
      <w:r>
        <w:rPr>
          <w:sz w:val="28"/>
        </w:rPr>
        <w:t>пищевых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токсикоинфекциях</w:t>
      </w:r>
      <w:proofErr w:type="spellEnd"/>
      <w:r>
        <w:rPr>
          <w:sz w:val="28"/>
        </w:rPr>
        <w:t xml:space="preserve">. </w:t>
      </w:r>
      <w:r w:rsidR="00863F21">
        <w:rPr>
          <w:sz w:val="28"/>
        </w:rPr>
        <w:br/>
      </w:r>
      <w:r>
        <w:rPr>
          <w:sz w:val="28"/>
        </w:rPr>
        <w:t xml:space="preserve">Описание </w:t>
      </w:r>
      <w:proofErr w:type="spellStart"/>
      <w:r>
        <w:rPr>
          <w:sz w:val="28"/>
        </w:rPr>
        <w:t>ПТИ</w:t>
      </w:r>
      <w:proofErr w:type="spellEnd"/>
      <w:r>
        <w:rPr>
          <w:sz w:val="28"/>
        </w:rPr>
        <w:t xml:space="preserve"> по схеме.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Сестринский процесс при клещевом энцефалите. </w:t>
      </w:r>
      <w:r w:rsidR="00863F21">
        <w:rPr>
          <w:sz w:val="28"/>
        </w:rPr>
        <w:br/>
      </w:r>
      <w:r>
        <w:rPr>
          <w:sz w:val="28"/>
        </w:rPr>
        <w:t>Описание заболевания по схеме.</w:t>
      </w:r>
    </w:p>
    <w:p w:rsidR="00460371" w:rsidRDefault="000643F1" w:rsidP="00B552B6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Сестринский процесс при менингококковой инфекции. </w:t>
      </w:r>
      <w:r w:rsidR="00863F21">
        <w:rPr>
          <w:sz w:val="28"/>
        </w:rPr>
        <w:br/>
      </w:r>
      <w:r>
        <w:rPr>
          <w:sz w:val="28"/>
        </w:rPr>
        <w:t>Описание заболевания по схеме. Мероприятия в очаге.</w:t>
      </w:r>
      <w:ins w:id="12" w:author="Borbet" w:date="2014-06-10T10:13:00Z">
        <w:r w:rsidR="00B552B6">
          <w:rPr>
            <w:sz w:val="28"/>
          </w:rPr>
          <w:t xml:space="preserve"> </w:t>
        </w:r>
      </w:ins>
    </w:p>
    <w:p w:rsidR="000643F1" w:rsidRDefault="00B552B6" w:rsidP="00460371">
      <w:pPr>
        <w:ind w:left="360"/>
        <w:jc w:val="both"/>
        <w:rPr>
          <w:sz w:val="28"/>
        </w:rPr>
      </w:pPr>
      <w:r w:rsidRPr="00B552B6">
        <w:rPr>
          <w:sz w:val="28"/>
        </w:rPr>
        <w:t xml:space="preserve">Постановление </w:t>
      </w:r>
      <w:proofErr w:type="spellStart"/>
      <w:r w:rsidRPr="00B552B6">
        <w:rPr>
          <w:sz w:val="28"/>
        </w:rPr>
        <w:t>МЗ</w:t>
      </w:r>
      <w:proofErr w:type="spellEnd"/>
      <w:r w:rsidRPr="00B552B6">
        <w:rPr>
          <w:sz w:val="28"/>
        </w:rPr>
        <w:t xml:space="preserve"> </w:t>
      </w:r>
      <w:proofErr w:type="spellStart"/>
      <w:r w:rsidRPr="00B552B6">
        <w:rPr>
          <w:sz w:val="28"/>
        </w:rPr>
        <w:t>РБ</w:t>
      </w:r>
      <w:proofErr w:type="spellEnd"/>
      <w:r w:rsidRPr="00B552B6">
        <w:rPr>
          <w:sz w:val="28"/>
        </w:rPr>
        <w:t xml:space="preserve"> № 82</w:t>
      </w:r>
      <w:r>
        <w:rPr>
          <w:sz w:val="28"/>
        </w:rPr>
        <w:t>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брюшном тифе и паратифах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В. Описание заболеваний по схеме. Условия выписки </w:t>
      </w:r>
      <w:proofErr w:type="spellStart"/>
      <w:r>
        <w:rPr>
          <w:sz w:val="28"/>
        </w:rPr>
        <w:t>реконвалесцентов</w:t>
      </w:r>
      <w:proofErr w:type="spellEnd"/>
      <w:r>
        <w:rPr>
          <w:sz w:val="28"/>
        </w:rPr>
        <w:t>.</w:t>
      </w:r>
    </w:p>
    <w:p w:rsidR="000643F1" w:rsidRDefault="000643F1" w:rsidP="00B552B6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парентеральных вирусных гепатитах</w:t>
      </w:r>
      <w:proofErr w:type="gramStart"/>
      <w:r>
        <w:rPr>
          <w:sz w:val="28"/>
        </w:rPr>
        <w:t xml:space="preserve"> </w:t>
      </w:r>
      <w:ins w:id="13" w:author="Borbet" w:date="2014-06-10T10:13:00Z">
        <w:r w:rsidR="006A7760">
          <w:rPr>
            <w:sz w:val="28"/>
          </w:rPr>
          <w:br/>
        </w:r>
      </w:ins>
      <w:r>
        <w:rPr>
          <w:sz w:val="28"/>
        </w:rPr>
        <w:t>В</w:t>
      </w:r>
      <w:proofErr w:type="gramEnd"/>
      <w:r>
        <w:rPr>
          <w:sz w:val="28"/>
        </w:rPr>
        <w:t>; С; Д. Описание заболеваний по схеме. Особен</w:t>
      </w:r>
      <w:r w:rsidR="00E90302">
        <w:rPr>
          <w:sz w:val="28"/>
        </w:rPr>
        <w:t>ности лабораторной диагностики.</w:t>
      </w:r>
      <w:r w:rsidR="00B552B6">
        <w:rPr>
          <w:sz w:val="28"/>
        </w:rPr>
        <w:t xml:space="preserve"> </w:t>
      </w:r>
      <w:r w:rsidR="00B552B6" w:rsidRPr="00B552B6">
        <w:rPr>
          <w:sz w:val="28"/>
        </w:rPr>
        <w:t xml:space="preserve">Постановление </w:t>
      </w:r>
      <w:proofErr w:type="spellStart"/>
      <w:r w:rsidR="00B552B6" w:rsidRPr="00B552B6">
        <w:rPr>
          <w:sz w:val="28"/>
        </w:rPr>
        <w:t>МЗ</w:t>
      </w:r>
      <w:proofErr w:type="spellEnd"/>
      <w:r w:rsidR="00B552B6" w:rsidRPr="00B552B6">
        <w:rPr>
          <w:sz w:val="28"/>
        </w:rPr>
        <w:t xml:space="preserve"> </w:t>
      </w:r>
      <w:proofErr w:type="spellStart"/>
      <w:r w:rsidR="00B552B6" w:rsidRPr="00B552B6">
        <w:rPr>
          <w:sz w:val="28"/>
        </w:rPr>
        <w:t>РБ</w:t>
      </w:r>
      <w:proofErr w:type="spellEnd"/>
      <w:r w:rsidR="00B552B6" w:rsidRPr="00B552B6">
        <w:rPr>
          <w:sz w:val="28"/>
        </w:rPr>
        <w:t xml:space="preserve"> № 11.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сальмонеллёзе. Описание заболевания по схеме.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герпетической инфекции. Описание заболевания по схеме.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ботулизме. Описание заболевания по схеме. Особенности течения.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Сестринский процесс при </w:t>
      </w:r>
      <w:proofErr w:type="spellStart"/>
      <w:r>
        <w:rPr>
          <w:sz w:val="28"/>
        </w:rPr>
        <w:t>боррелиозах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 xml:space="preserve">Системный клещевой </w:t>
      </w:r>
      <w:proofErr w:type="spellStart"/>
      <w:r>
        <w:rPr>
          <w:sz w:val="28"/>
        </w:rPr>
        <w:t>боррелиоз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Описание заболевания по схеме.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чуме. Описание заболевания по схеме. Особенности лечения, ухода и профилактики.</w:t>
      </w:r>
    </w:p>
    <w:p w:rsidR="000643F1" w:rsidRDefault="00CC1173" w:rsidP="00C111CF">
      <w:pPr>
        <w:numPr>
          <w:ilvl w:val="0"/>
          <w:numId w:val="33"/>
        </w:numPr>
        <w:jc w:val="both"/>
        <w:rPr>
          <w:sz w:val="28"/>
        </w:rPr>
      </w:pPr>
      <w:ins w:id="14" w:author="Borbet" w:date="2014-06-10T10:13:00Z">
        <w:r>
          <w:rPr>
            <w:noProof/>
            <w:sz w:val="28"/>
          </w:rPr>
          <w:lastRenderedPageBreak/>
          <w:pict>
            <v:shape id="i-main-pic" o:spid="_x0000_s1045" type="#_x0000_t75" alt="Картинка 115 из 4423" href="http://www.omskinform.ru/img/big/virus_ptic_ego_grippa.jpg" target="_blank" style="position:absolute;left:0;text-align:left;margin-left:447.05pt;margin-top:.75pt;width:57.2pt;height:51.65pt;z-index:251663360;visibility:visible" o:button="t">
              <v:fill o:detectmouseclick="t"/>
              <v:imagedata r:id="rId12" o:title="Картинка 115 из 4423" chromakey="#010101" blacklevel="13107f"/>
            </v:shape>
          </w:pict>
        </w:r>
      </w:ins>
      <w:r w:rsidR="000643F1">
        <w:rPr>
          <w:sz w:val="28"/>
        </w:rPr>
        <w:t>Сестринский процесс при геморрагических лихорадках. Описание их по схеме.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Сестринский процесс при рожистом воспалении. </w:t>
      </w:r>
      <w:r w:rsidR="00863F21">
        <w:rPr>
          <w:sz w:val="28"/>
        </w:rPr>
        <w:br/>
      </w:r>
      <w:r>
        <w:rPr>
          <w:sz w:val="28"/>
        </w:rPr>
        <w:t>Особенности возникновения, лечения, ухода и профилактики.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Сестринский процесс при </w:t>
      </w:r>
      <w:proofErr w:type="spellStart"/>
      <w:r>
        <w:rPr>
          <w:sz w:val="28"/>
        </w:rPr>
        <w:t>иерсиниозной</w:t>
      </w:r>
      <w:proofErr w:type="spellEnd"/>
      <w:r>
        <w:rPr>
          <w:sz w:val="28"/>
        </w:rPr>
        <w:t xml:space="preserve"> инфекции </w:t>
      </w:r>
      <w:r w:rsidR="00863F21">
        <w:rPr>
          <w:sz w:val="28"/>
        </w:rPr>
        <w:br/>
      </w:r>
      <w:r>
        <w:rPr>
          <w:sz w:val="28"/>
        </w:rPr>
        <w:t>(</w:t>
      </w:r>
      <w:proofErr w:type="gramStart"/>
      <w:r>
        <w:rPr>
          <w:sz w:val="28"/>
        </w:rPr>
        <w:t>кишечном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иерсиниозе</w:t>
      </w:r>
      <w:proofErr w:type="spellEnd"/>
      <w:r>
        <w:rPr>
          <w:sz w:val="28"/>
        </w:rPr>
        <w:t>). Описание заболевания по схеме.</w:t>
      </w:r>
    </w:p>
    <w:p w:rsidR="000643F1" w:rsidRDefault="000643F1" w:rsidP="006A7760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ВИЧ-инфекции и СПИДе. Особенности вируса иммунодефицита человека. Описание заболевания по схеме.</w:t>
      </w:r>
      <w:r w:rsidR="004A604D">
        <w:rPr>
          <w:sz w:val="28"/>
        </w:rPr>
        <w:t xml:space="preserve"> </w:t>
      </w:r>
      <w:r w:rsidR="006A7760" w:rsidRPr="006A7760">
        <w:rPr>
          <w:sz w:val="28"/>
        </w:rPr>
        <w:t xml:space="preserve">Приказ </w:t>
      </w:r>
      <w:proofErr w:type="spellStart"/>
      <w:r w:rsidR="006A7760" w:rsidRPr="006A7760">
        <w:rPr>
          <w:sz w:val="28"/>
        </w:rPr>
        <w:t>МЗ</w:t>
      </w:r>
      <w:proofErr w:type="spellEnd"/>
      <w:r w:rsidR="006A7760" w:rsidRPr="006A7760">
        <w:rPr>
          <w:sz w:val="28"/>
        </w:rPr>
        <w:t xml:space="preserve"> </w:t>
      </w:r>
      <w:proofErr w:type="spellStart"/>
      <w:r w:rsidR="006A7760" w:rsidRPr="006A7760">
        <w:rPr>
          <w:sz w:val="28"/>
        </w:rPr>
        <w:t>РБ</w:t>
      </w:r>
      <w:proofErr w:type="spellEnd"/>
      <w:r w:rsidR="006A7760" w:rsidRPr="006A7760">
        <w:rPr>
          <w:sz w:val="28"/>
        </w:rPr>
        <w:t xml:space="preserve"> № 351.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Сестринский процесс при аденовирусной инфекции. </w:t>
      </w:r>
      <w:r w:rsidR="009E13D6">
        <w:rPr>
          <w:sz w:val="28"/>
        </w:rPr>
        <w:br/>
      </w:r>
      <w:r>
        <w:rPr>
          <w:sz w:val="28"/>
        </w:rPr>
        <w:t>Описание заболевания по схеме.</w:t>
      </w:r>
    </w:p>
    <w:p w:rsidR="000643F1" w:rsidRDefault="000643F1" w:rsidP="006A7760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Сестринский процесс при сыпном тифе и болезни </w:t>
      </w:r>
      <w:proofErr w:type="spellStart"/>
      <w:r>
        <w:rPr>
          <w:sz w:val="28"/>
        </w:rPr>
        <w:t>Брилля</w:t>
      </w:r>
      <w:proofErr w:type="spellEnd"/>
      <w:r>
        <w:rPr>
          <w:sz w:val="28"/>
        </w:rPr>
        <w:t xml:space="preserve">. </w:t>
      </w:r>
      <w:r w:rsidR="009E13D6">
        <w:rPr>
          <w:sz w:val="28"/>
        </w:rPr>
        <w:br/>
      </w:r>
      <w:r>
        <w:rPr>
          <w:sz w:val="28"/>
        </w:rPr>
        <w:t>Описание заболевания по схеме.</w:t>
      </w:r>
      <w:r w:rsidR="004A604D">
        <w:rPr>
          <w:sz w:val="28"/>
        </w:rPr>
        <w:t xml:space="preserve"> </w:t>
      </w:r>
      <w:r w:rsidR="006A7760" w:rsidRPr="006A7760">
        <w:rPr>
          <w:sz w:val="28"/>
        </w:rPr>
        <w:t xml:space="preserve">Приказ </w:t>
      </w:r>
      <w:proofErr w:type="spellStart"/>
      <w:r w:rsidR="006A7760" w:rsidRPr="006A7760">
        <w:rPr>
          <w:sz w:val="28"/>
        </w:rPr>
        <w:t>МЗ</w:t>
      </w:r>
      <w:proofErr w:type="spellEnd"/>
      <w:r w:rsidR="006A7760" w:rsidRPr="006A7760">
        <w:rPr>
          <w:sz w:val="28"/>
        </w:rPr>
        <w:t xml:space="preserve"> </w:t>
      </w:r>
      <w:proofErr w:type="spellStart"/>
      <w:r w:rsidR="006A7760" w:rsidRPr="006A7760">
        <w:rPr>
          <w:sz w:val="28"/>
        </w:rPr>
        <w:t>РБ</w:t>
      </w:r>
      <w:proofErr w:type="spellEnd"/>
      <w:r w:rsidR="006A7760" w:rsidRPr="006A7760">
        <w:rPr>
          <w:sz w:val="28"/>
        </w:rPr>
        <w:t xml:space="preserve"> № 477.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легионеллёзе. Описание заболевания по схеме.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сибирской язве. Описание заболевания по схеме. Особенности лечения, ухода и профилактики.</w:t>
      </w:r>
    </w:p>
    <w:p w:rsidR="000643F1" w:rsidRPr="00E90302" w:rsidRDefault="00E90302" w:rsidP="006A7760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ВИЧ-инфекции и СПИДе. Особенности вируса иммунодефицита человека. Описание заболевания по схеме</w:t>
      </w:r>
      <w:r w:rsidR="000643F1" w:rsidRPr="00E90302">
        <w:rPr>
          <w:sz w:val="28"/>
        </w:rPr>
        <w:t>.</w:t>
      </w:r>
      <w:r w:rsidR="004A604D">
        <w:rPr>
          <w:sz w:val="28"/>
        </w:rPr>
        <w:t xml:space="preserve"> </w:t>
      </w:r>
      <w:ins w:id="15" w:author="Borbet" w:date="2014-06-10T10:13:00Z">
        <w:r w:rsidR="001F5D0A">
          <w:rPr>
            <w:noProof/>
            <w:sz w:val="28"/>
          </w:rPr>
          <w:pict>
            <v:shape id="Рисунок 11" o:spid="_x0000_s1049" type="#_x0000_t75" alt="http://www.millipore.ru/m_images/Image126.gif" style="position:absolute;left:0;text-align:left;margin-left:-64.4pt;margin-top:15.1pt;width:53.3pt;height:107.4pt;z-index:251665408;visibility:visible;mso-wrap-distance-left:0;mso-wrap-distance-right:0;mso-position-horizontal-relative:text;mso-position-vertical-relative:line" o:allowoverlap="f">
              <v:imagedata r:id="rId13" o:title="Image126" cropleft="12532f" cropright="11230f" chromakey="#080809" blacklevel="6554f"/>
            </v:shape>
          </w:pict>
        </w:r>
      </w:ins>
      <w:r w:rsidR="006A7760" w:rsidRPr="006A7760">
        <w:rPr>
          <w:sz w:val="28"/>
        </w:rPr>
        <w:t xml:space="preserve">Приказ </w:t>
      </w:r>
      <w:proofErr w:type="spellStart"/>
      <w:r w:rsidR="006A7760" w:rsidRPr="006A7760">
        <w:rPr>
          <w:sz w:val="28"/>
        </w:rPr>
        <w:t>МЗ</w:t>
      </w:r>
      <w:proofErr w:type="spellEnd"/>
      <w:r w:rsidR="006A7760" w:rsidRPr="006A7760">
        <w:rPr>
          <w:sz w:val="28"/>
        </w:rPr>
        <w:t xml:space="preserve"> </w:t>
      </w:r>
      <w:proofErr w:type="spellStart"/>
      <w:r w:rsidR="006A7760" w:rsidRPr="006A7760">
        <w:rPr>
          <w:sz w:val="28"/>
        </w:rPr>
        <w:t>РБ</w:t>
      </w:r>
      <w:proofErr w:type="spellEnd"/>
      <w:r w:rsidR="006A7760" w:rsidRPr="006A7760">
        <w:rPr>
          <w:sz w:val="28"/>
        </w:rPr>
        <w:t xml:space="preserve"> № 351</w:t>
      </w:r>
      <w:r w:rsidR="004A604D">
        <w:rPr>
          <w:sz w:val="28"/>
        </w:rPr>
        <w:t>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бешенстве. Описать заболевание по схеме. Особенности лечения, профилактики и ухода.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лептоспирозе. Описание заболевания по схеме.</w:t>
      </w:r>
    </w:p>
    <w:p w:rsidR="000643F1" w:rsidRDefault="000643F1" w:rsidP="006A7760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бруцеллёзе. Описание заболевания по схеме. Санитарно-ветеринарные мероприятия по профилактике.</w:t>
      </w:r>
      <w:r w:rsidR="006A7760">
        <w:rPr>
          <w:sz w:val="28"/>
        </w:rPr>
        <w:t xml:space="preserve"> </w:t>
      </w:r>
      <w:r w:rsidR="009E13D6">
        <w:rPr>
          <w:sz w:val="28"/>
        </w:rPr>
        <w:br/>
      </w:r>
      <w:r w:rsidR="006A7760" w:rsidRPr="006A7760">
        <w:rPr>
          <w:sz w:val="28"/>
        </w:rPr>
        <w:t xml:space="preserve">Приказ </w:t>
      </w:r>
      <w:proofErr w:type="spellStart"/>
      <w:r w:rsidR="006A7760" w:rsidRPr="006A7760">
        <w:rPr>
          <w:sz w:val="28"/>
        </w:rPr>
        <w:t>МЗ</w:t>
      </w:r>
      <w:proofErr w:type="spellEnd"/>
      <w:r w:rsidR="006A7760" w:rsidRPr="006A7760">
        <w:rPr>
          <w:sz w:val="28"/>
        </w:rPr>
        <w:t xml:space="preserve"> </w:t>
      </w:r>
      <w:proofErr w:type="spellStart"/>
      <w:r w:rsidR="006A7760" w:rsidRPr="006A7760">
        <w:rPr>
          <w:sz w:val="28"/>
        </w:rPr>
        <w:t>РБ</w:t>
      </w:r>
      <w:proofErr w:type="spellEnd"/>
      <w:r w:rsidR="006A7760" w:rsidRPr="006A7760">
        <w:rPr>
          <w:sz w:val="28"/>
        </w:rPr>
        <w:t xml:space="preserve"> № 11/145.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малярии. Описание заболевания по схеме.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столбняке. Описание заболевания по схеме. Особенности ухода. Экстренная и плановая профилактика столбняка.</w:t>
      </w:r>
    </w:p>
    <w:p w:rsidR="000643F1" w:rsidRDefault="00E90302" w:rsidP="006A7760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парентеральных вирусных гепатитах</w:t>
      </w:r>
      <w:proofErr w:type="gramStart"/>
      <w:r>
        <w:rPr>
          <w:sz w:val="28"/>
        </w:rPr>
        <w:t xml:space="preserve"> </w:t>
      </w:r>
      <w:ins w:id="16" w:author="Borbet" w:date="2014-06-10T10:13:00Z">
        <w:r w:rsidR="0090548F">
          <w:rPr>
            <w:sz w:val="28"/>
          </w:rPr>
          <w:br/>
        </w:r>
      </w:ins>
      <w:r>
        <w:rPr>
          <w:sz w:val="28"/>
        </w:rPr>
        <w:t>В</w:t>
      </w:r>
      <w:proofErr w:type="gramEnd"/>
      <w:r>
        <w:rPr>
          <w:sz w:val="28"/>
        </w:rPr>
        <w:t>, С</w:t>
      </w:r>
      <w:r w:rsidR="004A604D">
        <w:rPr>
          <w:sz w:val="28"/>
        </w:rPr>
        <w:t xml:space="preserve"> и </w:t>
      </w:r>
      <w:r>
        <w:rPr>
          <w:sz w:val="28"/>
        </w:rPr>
        <w:t>Д. Описание заболевани</w:t>
      </w:r>
      <w:r w:rsidR="00CC7489">
        <w:rPr>
          <w:sz w:val="28"/>
        </w:rPr>
        <w:t>й</w:t>
      </w:r>
      <w:r>
        <w:rPr>
          <w:sz w:val="28"/>
        </w:rPr>
        <w:t xml:space="preserve"> по схеме. Особенности лабораторной диагностики</w:t>
      </w:r>
      <w:r w:rsidR="000643F1">
        <w:rPr>
          <w:sz w:val="28"/>
        </w:rPr>
        <w:t>.</w:t>
      </w:r>
      <w:r w:rsidR="006A7760">
        <w:rPr>
          <w:sz w:val="28"/>
        </w:rPr>
        <w:t xml:space="preserve"> </w:t>
      </w:r>
      <w:r w:rsidR="006A7760" w:rsidRPr="006A7760">
        <w:rPr>
          <w:sz w:val="28"/>
        </w:rPr>
        <w:t xml:space="preserve">Постановление </w:t>
      </w:r>
      <w:proofErr w:type="spellStart"/>
      <w:r w:rsidR="006A7760" w:rsidRPr="006A7760">
        <w:rPr>
          <w:sz w:val="28"/>
        </w:rPr>
        <w:t>МЗ</w:t>
      </w:r>
      <w:proofErr w:type="spellEnd"/>
      <w:r w:rsidR="006A7760" w:rsidRPr="006A7760">
        <w:rPr>
          <w:sz w:val="28"/>
        </w:rPr>
        <w:t xml:space="preserve"> </w:t>
      </w:r>
      <w:proofErr w:type="spellStart"/>
      <w:r w:rsidR="006A7760" w:rsidRPr="006A7760">
        <w:rPr>
          <w:sz w:val="28"/>
        </w:rPr>
        <w:t>РБ</w:t>
      </w:r>
      <w:proofErr w:type="spellEnd"/>
      <w:r w:rsidR="006A7760" w:rsidRPr="006A7760">
        <w:rPr>
          <w:sz w:val="28"/>
        </w:rPr>
        <w:t xml:space="preserve"> № 11.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инфекционном мононуклеозе.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атипичной пневмонии. Описание по схеме.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брюшном тифе и паратифах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В.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Сестринский процесс при </w:t>
      </w:r>
      <w:proofErr w:type="gramStart"/>
      <w:r>
        <w:rPr>
          <w:sz w:val="28"/>
        </w:rPr>
        <w:t>доброкачественном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лимфоретикулёзе</w:t>
      </w:r>
      <w:proofErr w:type="spellEnd"/>
      <w:r>
        <w:rPr>
          <w:sz w:val="28"/>
        </w:rPr>
        <w:t>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Выполнить подкожную инъекцию.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Взятие мазка из носоглотки на менингококковую инфекцию. </w:t>
      </w:r>
      <w:r w:rsidR="009E13D6">
        <w:rPr>
          <w:sz w:val="28"/>
        </w:rPr>
        <w:br/>
      </w:r>
      <w:r>
        <w:rPr>
          <w:sz w:val="28"/>
        </w:rPr>
        <w:t xml:space="preserve">Правила доставки в </w:t>
      </w:r>
      <w:proofErr w:type="spellStart"/>
      <w:r>
        <w:rPr>
          <w:sz w:val="28"/>
        </w:rPr>
        <w:t>баклабораторию</w:t>
      </w:r>
      <w:proofErr w:type="spellEnd"/>
      <w:r>
        <w:rPr>
          <w:sz w:val="28"/>
        </w:rPr>
        <w:t>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Выполнить внутримышечное введение бициллина-5.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Взятие крови для биохимического исследования.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Собрать и заполнить систему для капельных вливаний.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Применение пузыря со льдом.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Выполнить посев крови для выделения брюшно-паратифозной культуры.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Проведение сифонной клизмы.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lastRenderedPageBreak/>
        <w:t>Выполнить внутривенную инъекцию.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Измерить температуру тела </w:t>
      </w:r>
      <w:r w:rsidR="005E4EF9">
        <w:rPr>
          <w:sz w:val="28"/>
        </w:rPr>
        <w:t>пациента</w:t>
      </w:r>
      <w:r>
        <w:rPr>
          <w:sz w:val="28"/>
        </w:rPr>
        <w:t xml:space="preserve"> и произвести графическую запись в температурном листе.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Провести кожно-аллергическую пробу.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Постановка газоотводной трубки.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Провести промывание желудка.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Произвести посев кала для бактериологического исследования.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Провести оксигенотерапию.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Уход за </w:t>
      </w:r>
      <w:proofErr w:type="spellStart"/>
      <w:r>
        <w:rPr>
          <w:sz w:val="28"/>
        </w:rPr>
        <w:t>высоколихорадящими</w:t>
      </w:r>
      <w:proofErr w:type="spellEnd"/>
      <w:r>
        <w:rPr>
          <w:sz w:val="28"/>
        </w:rPr>
        <w:t xml:space="preserve"> </w:t>
      </w:r>
      <w:r w:rsidR="005E4EF9">
        <w:rPr>
          <w:sz w:val="28"/>
        </w:rPr>
        <w:t>пациентами</w:t>
      </w:r>
      <w:r>
        <w:rPr>
          <w:sz w:val="28"/>
        </w:rPr>
        <w:t>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Проведение </w:t>
      </w:r>
      <w:proofErr w:type="spellStart"/>
      <w:r>
        <w:rPr>
          <w:sz w:val="28"/>
        </w:rPr>
        <w:t>предстерилизационной</w:t>
      </w:r>
      <w:proofErr w:type="spellEnd"/>
      <w:r>
        <w:rPr>
          <w:sz w:val="28"/>
        </w:rPr>
        <w:t xml:space="preserve"> обработки инструментария.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Осуществление ухода за кожей, ротовой полостью и языком тяжелобольных, профилактика пролежней.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Провести удаление клеща с поверхности тела.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Выполнить введение вакцины против вирусного гепатита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на фантоме.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Заполнить экстренное извещение №058/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на выявленного инфекционного больного.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Провести посев крови на </w:t>
      </w:r>
      <w:proofErr w:type="spellStart"/>
      <w:r>
        <w:rPr>
          <w:sz w:val="28"/>
        </w:rPr>
        <w:t>гемокультуру</w:t>
      </w:r>
      <w:proofErr w:type="spellEnd"/>
      <w:r>
        <w:rPr>
          <w:sz w:val="28"/>
        </w:rPr>
        <w:t>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Взятие крови для постановки серологической реакции.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Подготовка и участие в проведении спинномозговой пункции.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Обработка элементов герпетической сыпи.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Проведение искусственного дыхания и непрямого массажа сердца.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Измерить </w:t>
      </w:r>
      <w:r w:rsidR="005E4EF9">
        <w:rPr>
          <w:sz w:val="28"/>
        </w:rPr>
        <w:t>пациенту</w:t>
      </w:r>
      <w:r>
        <w:rPr>
          <w:sz w:val="28"/>
        </w:rPr>
        <w:t xml:space="preserve"> АД, произвести подсчёт пульса и дать его характеристику.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Смена нательного и постельного белья тяжелобольному.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Проведение полной и частичной санитарной обработки </w:t>
      </w:r>
      <w:r w:rsidR="005E4EF9">
        <w:rPr>
          <w:sz w:val="28"/>
        </w:rPr>
        <w:t>пациентов</w:t>
      </w:r>
      <w:r>
        <w:rPr>
          <w:sz w:val="28"/>
        </w:rPr>
        <w:t>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Введение противостолбнячного анатоксина.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Осуществление ухода за тяжелобольными.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Введение противостолбнячной сыворотки и иммуноглобулина.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Заполнение документации по учёту профилактических прививок.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Провести санитарную обработку </w:t>
      </w:r>
      <w:r w:rsidR="005E4EF9">
        <w:rPr>
          <w:sz w:val="28"/>
        </w:rPr>
        <w:t>пациента</w:t>
      </w:r>
      <w:r>
        <w:rPr>
          <w:sz w:val="28"/>
        </w:rPr>
        <w:t xml:space="preserve"> с педикулёзом.</w:t>
      </w:r>
    </w:p>
    <w:p w:rsidR="000643F1" w:rsidRDefault="00E64B9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Виды стерилизации</w:t>
      </w:r>
      <w:r w:rsidR="000643F1">
        <w:rPr>
          <w:sz w:val="28"/>
        </w:rPr>
        <w:t>.</w:t>
      </w:r>
      <w:r>
        <w:rPr>
          <w:sz w:val="28"/>
        </w:rPr>
        <w:t xml:space="preserve"> Температурные режимы.</w:t>
      </w:r>
    </w:p>
    <w:p w:rsidR="00E64B91" w:rsidRDefault="00E64B9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Эпидемиология как наука. Три звена </w:t>
      </w:r>
      <w:proofErr w:type="spellStart"/>
      <w:r>
        <w:rPr>
          <w:sz w:val="28"/>
        </w:rPr>
        <w:t>эпидпроцесса</w:t>
      </w:r>
      <w:proofErr w:type="spellEnd"/>
      <w:r>
        <w:rPr>
          <w:sz w:val="28"/>
        </w:rPr>
        <w:t xml:space="preserve"> и их характеристика.</w:t>
      </w:r>
    </w:p>
    <w:p w:rsidR="00E64B91" w:rsidRDefault="00E64B9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Сестринский процесс при </w:t>
      </w:r>
      <w:proofErr w:type="spellStart"/>
      <w:r>
        <w:rPr>
          <w:sz w:val="28"/>
        </w:rPr>
        <w:t>пара</w:t>
      </w:r>
      <w:bookmarkStart w:id="17" w:name="_GoBack"/>
      <w:bookmarkEnd w:id="17"/>
      <w:r>
        <w:rPr>
          <w:sz w:val="28"/>
        </w:rPr>
        <w:t>гриппе</w:t>
      </w:r>
      <w:proofErr w:type="spellEnd"/>
      <w:r>
        <w:rPr>
          <w:sz w:val="28"/>
        </w:rPr>
        <w:t>. Описание заболевания по схеме. Особенности ухода.</w:t>
      </w:r>
    </w:p>
    <w:p w:rsidR="00E64B91" w:rsidRDefault="00E64B9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Устройство и режим работы инфекционного отделения. Внутрибольничные инфекции и их профилактика. </w:t>
      </w:r>
      <w:proofErr w:type="spellStart"/>
      <w:r>
        <w:rPr>
          <w:sz w:val="28"/>
        </w:rPr>
        <w:t>Эпиднадзор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ВБИ</w:t>
      </w:r>
      <w:proofErr w:type="spellEnd"/>
      <w:r>
        <w:rPr>
          <w:sz w:val="28"/>
        </w:rPr>
        <w:t>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Особенности ухода за </w:t>
      </w:r>
      <w:r w:rsidR="003E1BE6">
        <w:rPr>
          <w:sz w:val="28"/>
        </w:rPr>
        <w:t>пациентами с инфекционными заболеваниями</w:t>
      </w:r>
      <w:r>
        <w:rPr>
          <w:sz w:val="28"/>
        </w:rPr>
        <w:t>.</w:t>
      </w:r>
    </w:p>
    <w:p w:rsidR="000643F1" w:rsidRDefault="000643F1" w:rsidP="00C111CF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Сестринский процесс при респираторно-</w:t>
      </w:r>
      <w:proofErr w:type="spellStart"/>
      <w:r>
        <w:rPr>
          <w:sz w:val="28"/>
        </w:rPr>
        <w:t>синтициальной</w:t>
      </w:r>
      <w:proofErr w:type="spellEnd"/>
      <w:r>
        <w:rPr>
          <w:sz w:val="28"/>
        </w:rPr>
        <w:t xml:space="preserve"> инфекции. Описание по схеме.</w:t>
      </w:r>
    </w:p>
    <w:p w:rsidR="000643F1" w:rsidRDefault="00CC1173" w:rsidP="00C111CF">
      <w:pPr>
        <w:numPr>
          <w:ilvl w:val="0"/>
          <w:numId w:val="33"/>
        </w:numPr>
        <w:jc w:val="both"/>
        <w:rPr>
          <w:sz w:val="28"/>
        </w:rPr>
      </w:pPr>
      <w:del w:id="18" w:author="Borbet" w:date="2014-06-10T10:13:00Z">
        <w:r>
          <w:rPr>
            <w:noProof/>
            <w:sz w:val="28"/>
          </w:rPr>
          <w:pict w14:anchorId="63BAF58C">
            <v:shape id="_x0000_s1059" type="#_x0000_t75" alt="А ответы - в собственной голове!" style="position:absolute;left:0;text-align:left;margin-left:465.5pt;margin-top:688.7pt;width:20.55pt;height:62.25pt;flip:x;z-index:251684864;mso-position-vertical-relative:page" o:allowincell="f" fillcolor="window">
              <v:imagedata r:id="rId14" o:title="AMIDEA"/>
              <w10:wrap anchory="page"/>
            </v:shape>
          </w:pict>
        </w:r>
      </w:del>
      <w:r w:rsidR="000643F1">
        <w:rPr>
          <w:sz w:val="28"/>
        </w:rPr>
        <w:t xml:space="preserve">Сестринский процесс при риновирусной инфекции. </w:t>
      </w:r>
      <w:r w:rsidR="009E13D6">
        <w:rPr>
          <w:sz w:val="28"/>
        </w:rPr>
        <w:br/>
      </w:r>
      <w:r w:rsidR="000643F1">
        <w:rPr>
          <w:sz w:val="28"/>
        </w:rPr>
        <w:t>Описание по схеме.</w:t>
      </w:r>
    </w:p>
    <w:p w:rsidR="000643F1" w:rsidRPr="008339DA" w:rsidRDefault="00CC1173" w:rsidP="005F2219">
      <w:pPr>
        <w:numPr>
          <w:ilvl w:val="0"/>
          <w:numId w:val="33"/>
        </w:numPr>
        <w:jc w:val="both"/>
        <w:rPr>
          <w:sz w:val="28"/>
        </w:rPr>
      </w:pPr>
      <w:ins w:id="19" w:author="Borbet" w:date="2014-06-10T10:13:00Z">
        <w:r>
          <w:rPr>
            <w:noProof/>
            <w:sz w:val="28"/>
          </w:rPr>
          <w:pict>
            <v:shape id="_x0000_s1035" type="#_x0000_t202" style="position:absolute;left:0;text-align:left;margin-left:456pt;margin-top:30.55pt;width:29.45pt;height:21.15pt;z-index:251655168;mso-position-horizontal-relative:text;mso-position-vertical-relative:text" filled="f" stroked="f" strokecolor="blue">
              <v:textbox style="mso-next-textbox:#_x0000_s1035">
                <w:txbxContent>
                  <w:p w:rsidR="00294C0A" w:rsidRPr="00056C78" w:rsidRDefault="00D82F8C" w:rsidP="00294C0A">
                    <w:pPr>
                      <w:ind w:right="-237"/>
                      <w:rPr>
                        <w:rFonts w:ascii="Algerian" w:hAnsi="Algerian"/>
                        <w:lang w:val="en-US"/>
                      </w:rPr>
                    </w:pPr>
                    <w:r>
                      <w:rPr>
                        <w:rFonts w:ascii="Algerian" w:hAnsi="Algerian"/>
                        <w:sz w:val="24"/>
                        <w:szCs w:val="24"/>
                        <w:lang w:val="en-US"/>
                      </w:rPr>
                      <w:t>LID</w:t>
                    </w:r>
                  </w:p>
                </w:txbxContent>
              </v:textbox>
            </v:shape>
          </w:pict>
        </w:r>
        <w:r>
          <w:rPr>
            <w:noProof/>
            <w:sz w:val="28"/>
          </w:rPr>
          <w:pict>
            <v:shape id="_x0000_s1034" type="#_x0000_t202" style="position:absolute;left:0;text-align:left;margin-left:175pt;margin-top:50.35pt;width:302.75pt;height:21.15pt;z-index:251654144" filled="f" stroked="f" strokecolor="blue">
              <v:textbox style="mso-next-textbox:#_x0000_s1034">
                <w:txbxContent>
                  <w:p w:rsidR="003248AE" w:rsidRDefault="003248AE" w:rsidP="003248AE">
                    <w:pPr>
                      <w:ind w:right="-237"/>
                    </w:pPr>
                    <w:r>
                      <w:t>20</w:t>
                    </w:r>
                    <w:r w:rsidR="001E0B1C">
                      <w:t>1</w:t>
                    </w:r>
                    <w:r w:rsidR="00F03F40">
                      <w:t>4</w:t>
                    </w:r>
                    <w:r>
                      <w:t xml:space="preserve"> </w:t>
                    </w:r>
                    <w:r w:rsidR="0041237D">
                      <w:t>–</w:t>
                    </w:r>
                    <w:r>
                      <w:t xml:space="preserve"> 201</w:t>
                    </w:r>
                    <w:r w:rsidR="00F03F40">
                      <w:t>5</w:t>
                    </w:r>
                    <w:r>
                      <w:t xml:space="preserve"> уч. г.</w:t>
                    </w:r>
                    <w:r w:rsidR="00863F21" w:rsidRPr="00863F21">
                      <w:t xml:space="preserve"> </w:t>
                    </w:r>
                    <w:r w:rsidR="00036C2B">
                      <w:tab/>
                    </w:r>
                    <w:r w:rsidR="00036C2B">
                      <w:tab/>
                    </w:r>
                    <w:r w:rsidR="00036C2B">
                      <w:tab/>
                    </w:r>
                    <w:r w:rsidR="00036C2B">
                      <w:tab/>
                    </w:r>
                    <w:r w:rsidR="00863F21">
                      <w:t>Удачи!</w:t>
                    </w:r>
                  </w:p>
                </w:txbxContent>
              </v:textbox>
            </v:shape>
          </w:pict>
        </w:r>
      </w:ins>
      <w:r>
        <w:rPr>
          <w:noProof/>
          <w:sz w:val="28"/>
        </w:rPr>
        <w:pict>
          <v:shape id="_x0000_s1036" type="#_x0000_t75" style="position:absolute;left:0;text-align:left;margin-left:-52.3pt;margin-top:1.55pt;width:37.35pt;height:59.55pt;z-index:251656192">
            <v:imagedata r:id="rId9" o:title="j0305257"/>
          </v:shape>
        </w:pict>
      </w:r>
      <w:r w:rsidR="000643F1">
        <w:rPr>
          <w:sz w:val="28"/>
        </w:rPr>
        <w:t>Неотложная медицинская помощь при острой дыхательной недостаточности.</w:t>
      </w:r>
      <w:del w:id="20" w:author="Borbet" w:date="2014-06-10T10:13:00Z">
        <w:r>
          <w:rPr>
            <w:noProof/>
            <w:sz w:val="28"/>
          </w:rPr>
          <w:pict w14:anchorId="1216148B">
            <v:shape id="_x0000_s1062" type="#_x0000_t202" style="position:absolute;left:0;text-align:left;margin-left:456pt;margin-top:17.55pt;width:29.45pt;height:21.15pt;z-index:251689984;mso-position-horizontal-relative:text;mso-position-vertical-relative:text" filled="f" stroked="f" strokecolor="blue">
              <v:textbox style="mso-next-textbox:#_x0000_s1062">
                <w:txbxContent>
                  <w:p w:rsidR="00046750" w:rsidRDefault="00046750"/>
                </w:txbxContent>
              </v:textbox>
            </v:shape>
          </w:pict>
        </w:r>
      </w:del>
    </w:p>
    <w:sectPr w:rsidR="000643F1" w:rsidRPr="008339DA" w:rsidSect="00941373">
      <w:footerReference w:type="default" r:id="rId15"/>
      <w:pgSz w:w="11906" w:h="16838"/>
      <w:pgMar w:top="794" w:right="1134" w:bottom="680" w:left="1701" w:header="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73" w:rsidRDefault="00CC1173" w:rsidP="00036C2B">
      <w:r>
        <w:separator/>
      </w:r>
    </w:p>
  </w:endnote>
  <w:endnote w:type="continuationSeparator" w:id="0">
    <w:p w:rsidR="00CC1173" w:rsidRDefault="00CC1173" w:rsidP="0003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030744"/>
      <w:docPartObj>
        <w:docPartGallery w:val="Page Numbers (Bottom of Page)"/>
        <w:docPartUnique/>
      </w:docPartObj>
    </w:sdtPr>
    <w:sdtEndPr/>
    <w:sdtContent>
      <w:p w:rsidR="00036C2B" w:rsidRDefault="00036C2B" w:rsidP="00036C2B">
        <w:pPr>
          <w:pStyle w:val="a9"/>
          <w:tabs>
            <w:tab w:val="clear" w:pos="9355"/>
          </w:tabs>
          <w:ind w:right="-59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ED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73" w:rsidRDefault="00CC1173" w:rsidP="00036C2B">
      <w:r>
        <w:separator/>
      </w:r>
    </w:p>
  </w:footnote>
  <w:footnote w:type="continuationSeparator" w:id="0">
    <w:p w:rsidR="00CC1173" w:rsidRDefault="00CC1173" w:rsidP="00036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521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F7135B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696D45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1069C6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714BF5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E4782F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180BA8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F7647E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2A75AC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4385AD8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6015060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8FE0B40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D75A2A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304134F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41C74F1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0662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39C2B29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DE5F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D3083E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76272B4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7E872BA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D192ED7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D5A5BE1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7C355A5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92D0968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99D4C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497963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825B84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5DB7632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B3F4C95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8A673C8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8B65EC2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1F1047B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E845E45"/>
    <w:multiLevelType w:val="singleLevel"/>
    <w:tmpl w:val="82DC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0"/>
  </w:num>
  <w:num w:numId="3">
    <w:abstractNumId w:val="9"/>
  </w:num>
  <w:num w:numId="4">
    <w:abstractNumId w:val="28"/>
  </w:num>
  <w:num w:numId="5">
    <w:abstractNumId w:val="16"/>
  </w:num>
  <w:num w:numId="6">
    <w:abstractNumId w:val="2"/>
  </w:num>
  <w:num w:numId="7">
    <w:abstractNumId w:val="19"/>
  </w:num>
  <w:num w:numId="8">
    <w:abstractNumId w:val="14"/>
  </w:num>
  <w:num w:numId="9">
    <w:abstractNumId w:val="1"/>
  </w:num>
  <w:num w:numId="10">
    <w:abstractNumId w:val="26"/>
  </w:num>
  <w:num w:numId="11">
    <w:abstractNumId w:val="4"/>
  </w:num>
  <w:num w:numId="12">
    <w:abstractNumId w:val="21"/>
  </w:num>
  <w:num w:numId="13">
    <w:abstractNumId w:val="13"/>
  </w:num>
  <w:num w:numId="14">
    <w:abstractNumId w:val="0"/>
  </w:num>
  <w:num w:numId="15">
    <w:abstractNumId w:val="12"/>
  </w:num>
  <w:num w:numId="16">
    <w:abstractNumId w:val="24"/>
  </w:num>
  <w:num w:numId="17">
    <w:abstractNumId w:val="33"/>
  </w:num>
  <w:num w:numId="18">
    <w:abstractNumId w:val="20"/>
  </w:num>
  <w:num w:numId="19">
    <w:abstractNumId w:val="11"/>
  </w:num>
  <w:num w:numId="20">
    <w:abstractNumId w:val="29"/>
  </w:num>
  <w:num w:numId="21">
    <w:abstractNumId w:val="23"/>
  </w:num>
  <w:num w:numId="22">
    <w:abstractNumId w:val="32"/>
  </w:num>
  <w:num w:numId="23">
    <w:abstractNumId w:val="8"/>
  </w:num>
  <w:num w:numId="24">
    <w:abstractNumId w:val="7"/>
  </w:num>
  <w:num w:numId="25">
    <w:abstractNumId w:val="3"/>
  </w:num>
  <w:num w:numId="26">
    <w:abstractNumId w:val="6"/>
  </w:num>
  <w:num w:numId="27">
    <w:abstractNumId w:val="31"/>
  </w:num>
  <w:num w:numId="28">
    <w:abstractNumId w:val="10"/>
  </w:num>
  <w:num w:numId="29">
    <w:abstractNumId w:val="22"/>
  </w:num>
  <w:num w:numId="30">
    <w:abstractNumId w:val="18"/>
  </w:num>
  <w:num w:numId="31">
    <w:abstractNumId w:val="27"/>
  </w:num>
  <w:num w:numId="32">
    <w:abstractNumId w:val="25"/>
  </w:num>
  <w:num w:numId="33">
    <w:abstractNumId w:val="1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43F1"/>
    <w:rsid w:val="00036C2B"/>
    <w:rsid w:val="00046750"/>
    <w:rsid w:val="0005555B"/>
    <w:rsid w:val="00056C78"/>
    <w:rsid w:val="000643F1"/>
    <w:rsid w:val="00086008"/>
    <w:rsid w:val="000D6ECF"/>
    <w:rsid w:val="0011266B"/>
    <w:rsid w:val="00136D3C"/>
    <w:rsid w:val="001469DE"/>
    <w:rsid w:val="00196570"/>
    <w:rsid w:val="001C21F9"/>
    <w:rsid w:val="001E0B1C"/>
    <w:rsid w:val="001F5D0A"/>
    <w:rsid w:val="00226929"/>
    <w:rsid w:val="00294C0A"/>
    <w:rsid w:val="002C0040"/>
    <w:rsid w:val="002C0889"/>
    <w:rsid w:val="002C17DA"/>
    <w:rsid w:val="003248AE"/>
    <w:rsid w:val="003276C7"/>
    <w:rsid w:val="0036100B"/>
    <w:rsid w:val="003732C7"/>
    <w:rsid w:val="003E1BE6"/>
    <w:rsid w:val="0041237D"/>
    <w:rsid w:val="0042266C"/>
    <w:rsid w:val="00430BA6"/>
    <w:rsid w:val="00433F14"/>
    <w:rsid w:val="0044002E"/>
    <w:rsid w:val="00460371"/>
    <w:rsid w:val="00484869"/>
    <w:rsid w:val="004965A6"/>
    <w:rsid w:val="004A24C7"/>
    <w:rsid w:val="004A604D"/>
    <w:rsid w:val="004B410C"/>
    <w:rsid w:val="004B67B6"/>
    <w:rsid w:val="00500693"/>
    <w:rsid w:val="005259D3"/>
    <w:rsid w:val="005E4EF9"/>
    <w:rsid w:val="005F2219"/>
    <w:rsid w:val="00602F57"/>
    <w:rsid w:val="00610FE4"/>
    <w:rsid w:val="006168C8"/>
    <w:rsid w:val="00622439"/>
    <w:rsid w:val="006523B8"/>
    <w:rsid w:val="006772EF"/>
    <w:rsid w:val="006A124A"/>
    <w:rsid w:val="006A276A"/>
    <w:rsid w:val="006A7760"/>
    <w:rsid w:val="00732C16"/>
    <w:rsid w:val="00764375"/>
    <w:rsid w:val="0078343B"/>
    <w:rsid w:val="00803E72"/>
    <w:rsid w:val="00803EDC"/>
    <w:rsid w:val="00805F15"/>
    <w:rsid w:val="008339DA"/>
    <w:rsid w:val="00863F21"/>
    <w:rsid w:val="008B50B1"/>
    <w:rsid w:val="008D27B5"/>
    <w:rsid w:val="0090548F"/>
    <w:rsid w:val="00932C77"/>
    <w:rsid w:val="00941373"/>
    <w:rsid w:val="00972D08"/>
    <w:rsid w:val="009A61D7"/>
    <w:rsid w:val="009E13D6"/>
    <w:rsid w:val="009F47E3"/>
    <w:rsid w:val="00A13FF8"/>
    <w:rsid w:val="00AA2C23"/>
    <w:rsid w:val="00AA2E3B"/>
    <w:rsid w:val="00AC17B6"/>
    <w:rsid w:val="00B552B6"/>
    <w:rsid w:val="00B72E0E"/>
    <w:rsid w:val="00B8627C"/>
    <w:rsid w:val="00BF4A07"/>
    <w:rsid w:val="00C111CF"/>
    <w:rsid w:val="00C54F26"/>
    <w:rsid w:val="00C84BBD"/>
    <w:rsid w:val="00CC1173"/>
    <w:rsid w:val="00CC33CA"/>
    <w:rsid w:val="00CC7489"/>
    <w:rsid w:val="00CD7613"/>
    <w:rsid w:val="00D1719F"/>
    <w:rsid w:val="00D82F8C"/>
    <w:rsid w:val="00E362DA"/>
    <w:rsid w:val="00E40209"/>
    <w:rsid w:val="00E64B91"/>
    <w:rsid w:val="00E90302"/>
    <w:rsid w:val="00E91B56"/>
    <w:rsid w:val="00EA2995"/>
    <w:rsid w:val="00EA37C2"/>
    <w:rsid w:val="00ED45D3"/>
    <w:rsid w:val="00F03F40"/>
    <w:rsid w:val="00F47B83"/>
    <w:rsid w:val="00FC2CAF"/>
    <w:rsid w:val="00FD259F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02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ody Text"/>
    <w:basedOn w:val="a"/>
    <w:semiHidden/>
    <w:rPr>
      <w:sz w:val="28"/>
    </w:rPr>
  </w:style>
  <w:style w:type="character" w:customStyle="1" w:styleId="10">
    <w:name w:val="Заголовок 1 Знак"/>
    <w:link w:val="1"/>
    <w:rsid w:val="000643F1"/>
    <w:rPr>
      <w:b/>
      <w:bC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05F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5F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6C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6C2B"/>
  </w:style>
  <w:style w:type="paragraph" w:styleId="a9">
    <w:name w:val="footer"/>
    <w:basedOn w:val="a"/>
    <w:link w:val="aa"/>
    <w:uiPriority w:val="99"/>
    <w:unhideWhenUsed/>
    <w:rsid w:val="00036C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6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02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ody Text"/>
    <w:basedOn w:val="a"/>
    <w:semiHidden/>
    <w:rPr>
      <w:sz w:val="28"/>
    </w:rPr>
  </w:style>
  <w:style w:type="character" w:customStyle="1" w:styleId="10">
    <w:name w:val="Заголовок 1 Знак"/>
    <w:link w:val="1"/>
    <w:rsid w:val="000643F1"/>
    <w:rPr>
      <w:b/>
      <w:bC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05F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5F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6C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6C2B"/>
  </w:style>
  <w:style w:type="paragraph" w:styleId="a9">
    <w:name w:val="footer"/>
    <w:basedOn w:val="a"/>
    <w:link w:val="aa"/>
    <w:uiPriority w:val="99"/>
    <w:unhideWhenUsed/>
    <w:rsid w:val="00036C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79C4-BA7C-4C0B-91F8-F49F2A03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Экзаменационный билет  №    1</vt:lpstr>
    </vt:vector>
  </TitlesOfParts>
  <Company> </Company>
  <LinksUpToDate>false</LinksUpToDate>
  <CharactersWithSpaces>8550</CharactersWithSpaces>
  <SharedDoc>false</SharedDoc>
  <HLinks>
    <vt:vector size="6" baseType="variant">
      <vt:variant>
        <vt:i4>8192029</vt:i4>
      </vt:variant>
      <vt:variant>
        <vt:i4>-1</vt:i4>
      </vt:variant>
      <vt:variant>
        <vt:i4>1045</vt:i4>
      </vt:variant>
      <vt:variant>
        <vt:i4>4</vt:i4>
      </vt:variant>
      <vt:variant>
        <vt:lpwstr>http://www.omskinform.ru/img/big/virus_ptic_ego_grippa.jpg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Экзаменационный билет  №    1</dc:title>
  <dc:subject/>
  <dc:creator>Shnek</dc:creator>
  <cp:keywords/>
  <cp:lastModifiedBy>Borbet</cp:lastModifiedBy>
  <cp:revision>11</cp:revision>
  <cp:lastPrinted>2015-04-24T09:45:00Z</cp:lastPrinted>
  <dcterms:created xsi:type="dcterms:W3CDTF">2015-04-01T08:27:00Z</dcterms:created>
  <dcterms:modified xsi:type="dcterms:W3CDTF">2015-04-01T09:19:00Z</dcterms:modified>
</cp:coreProperties>
</file>